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B04FA" w:rsidR="008B04FA" w:rsidP="008B04FA" w:rsidRDefault="008B04FA">
      <w:pPr>
        <w:widowControl w:val="0"/>
        <w:autoSpaceDE w:val="0"/>
        <w:autoSpaceDN w:val="0"/>
        <w:spacing w:before="89" w:after="0" w:line="240" w:lineRule="auto"/>
        <w:ind w:right="177"/>
        <w:rPr>
          <w:rFonts w:ascii="Arial" w:hAnsi="Arial" w:eastAsia="Times New Roman" w:cs="Times New Roman"/>
          <w:b/>
          <w:sz w:val="32"/>
        </w:rPr>
      </w:pPr>
      <w:r w:rsidRPr="008B04FA">
        <w:rPr>
          <w:rFonts w:ascii="Arial" w:hAnsi="Arial" w:eastAsia="Times New Roman" w:cs="Times New Roman"/>
          <w:b/>
          <w:sz w:val="32"/>
        </w:rPr>
        <w:t>You</w:t>
      </w:r>
      <w:r w:rsidRPr="008B04FA">
        <w:rPr>
          <w:rFonts w:ascii="Arial" w:hAnsi="Arial" w:eastAsia="Times New Roman" w:cs="Times New Roman"/>
          <w:b/>
          <w:spacing w:val="-4"/>
          <w:sz w:val="32"/>
        </w:rPr>
        <w:t xml:space="preserve"> </w:t>
      </w:r>
      <w:r w:rsidRPr="008B04FA">
        <w:rPr>
          <w:rFonts w:ascii="Arial" w:hAnsi="Arial" w:eastAsia="Times New Roman" w:cs="Times New Roman"/>
          <w:b/>
          <w:sz w:val="32"/>
        </w:rPr>
        <w:t>have</w:t>
      </w:r>
      <w:r w:rsidRPr="008B04FA">
        <w:rPr>
          <w:rFonts w:ascii="Arial" w:hAnsi="Arial" w:eastAsia="Times New Roman" w:cs="Times New Roman"/>
          <w:b/>
          <w:spacing w:val="-3"/>
          <w:sz w:val="32"/>
        </w:rPr>
        <w:t xml:space="preserve"> </w:t>
      </w:r>
      <w:r w:rsidRPr="008B04FA">
        <w:rPr>
          <w:rFonts w:ascii="Arial" w:hAnsi="Arial" w:eastAsia="Times New Roman" w:cs="Times New Roman"/>
          <w:b/>
          <w:sz w:val="32"/>
        </w:rPr>
        <w:t>the</w:t>
      </w:r>
      <w:r w:rsidRPr="008B04FA">
        <w:rPr>
          <w:rFonts w:ascii="Arial" w:hAnsi="Arial" w:eastAsia="Times New Roman" w:cs="Times New Roman"/>
          <w:b/>
          <w:spacing w:val="-3"/>
          <w:sz w:val="32"/>
        </w:rPr>
        <w:t xml:space="preserve"> </w:t>
      </w:r>
      <w:r w:rsidRPr="008B04FA">
        <w:rPr>
          <w:rFonts w:ascii="Arial" w:hAnsi="Arial" w:eastAsia="Times New Roman" w:cs="Times New Roman"/>
          <w:b/>
          <w:sz w:val="32"/>
        </w:rPr>
        <w:t>right</w:t>
      </w:r>
      <w:r w:rsidRPr="008B04FA">
        <w:rPr>
          <w:rFonts w:ascii="Arial" w:hAnsi="Arial" w:eastAsia="Times New Roman" w:cs="Times New Roman"/>
          <w:b/>
          <w:spacing w:val="-2"/>
          <w:sz w:val="32"/>
        </w:rPr>
        <w:t xml:space="preserve"> </w:t>
      </w:r>
      <w:r w:rsidRPr="008B04FA">
        <w:rPr>
          <w:rFonts w:ascii="Arial" w:hAnsi="Arial" w:eastAsia="Times New Roman" w:cs="Times New Roman"/>
          <w:b/>
          <w:sz w:val="32"/>
        </w:rPr>
        <w:t>to</w:t>
      </w:r>
      <w:r w:rsidRPr="008B04FA">
        <w:rPr>
          <w:rFonts w:ascii="Arial" w:hAnsi="Arial" w:eastAsia="Times New Roman" w:cs="Times New Roman"/>
          <w:b/>
          <w:spacing w:val="-4"/>
          <w:sz w:val="32"/>
        </w:rPr>
        <w:t xml:space="preserve"> </w:t>
      </w:r>
      <w:r w:rsidRPr="008B04FA">
        <w:rPr>
          <w:rFonts w:ascii="Arial" w:hAnsi="Arial" w:eastAsia="Times New Roman" w:cs="Times New Roman"/>
          <w:b/>
          <w:sz w:val="32"/>
        </w:rPr>
        <w:t>receive</w:t>
      </w:r>
      <w:r w:rsidRPr="008B04FA">
        <w:rPr>
          <w:rFonts w:ascii="Arial" w:hAnsi="Arial" w:eastAsia="Times New Roman" w:cs="Times New Roman"/>
          <w:b/>
          <w:spacing w:val="-4"/>
          <w:sz w:val="32"/>
        </w:rPr>
        <w:t xml:space="preserve"> </w:t>
      </w:r>
      <w:r w:rsidRPr="008B04FA">
        <w:rPr>
          <w:rFonts w:ascii="Arial" w:hAnsi="Arial" w:eastAsia="Times New Roman" w:cs="Times New Roman"/>
          <w:b/>
          <w:sz w:val="32"/>
        </w:rPr>
        <w:t>a “Good</w:t>
      </w:r>
      <w:r w:rsidRPr="008B04FA">
        <w:rPr>
          <w:rFonts w:ascii="Arial" w:hAnsi="Arial" w:eastAsia="Times New Roman" w:cs="Times New Roman"/>
          <w:b/>
          <w:spacing w:val="-4"/>
          <w:sz w:val="32"/>
        </w:rPr>
        <w:t xml:space="preserve"> </w:t>
      </w:r>
      <w:r w:rsidRPr="008B04FA">
        <w:rPr>
          <w:rFonts w:ascii="Arial" w:hAnsi="Arial" w:eastAsia="Times New Roman" w:cs="Times New Roman"/>
          <w:b/>
          <w:sz w:val="32"/>
        </w:rPr>
        <w:t>Faith</w:t>
      </w:r>
      <w:r w:rsidRPr="008B04FA">
        <w:rPr>
          <w:rFonts w:ascii="Arial" w:hAnsi="Arial" w:eastAsia="Times New Roman" w:cs="Times New Roman"/>
          <w:b/>
          <w:spacing w:val="-3"/>
          <w:sz w:val="32"/>
        </w:rPr>
        <w:t xml:space="preserve"> </w:t>
      </w:r>
      <w:r w:rsidRPr="008B04FA">
        <w:rPr>
          <w:rFonts w:ascii="Arial" w:hAnsi="Arial" w:eastAsia="Times New Roman" w:cs="Times New Roman"/>
          <w:b/>
          <w:sz w:val="32"/>
        </w:rPr>
        <w:t>Estimate”</w:t>
      </w:r>
      <w:r>
        <w:rPr>
          <w:rFonts w:ascii="Arial" w:hAnsi="Arial" w:eastAsia="Times New Roman" w:cs="Times New Roman"/>
          <w:b/>
          <w:spacing w:val="-86"/>
          <w:sz w:val="32"/>
        </w:rPr>
        <w:t xml:space="preserve"> </w:t>
      </w:r>
      <w:r w:rsidRPr="008B04FA">
        <w:rPr>
          <w:rFonts w:ascii="Arial" w:hAnsi="Arial" w:eastAsia="Times New Roman" w:cs="Times New Roman"/>
          <w:b/>
          <w:sz w:val="32"/>
        </w:rPr>
        <w:t>explaining</w:t>
      </w:r>
      <w:r w:rsidRPr="008B04FA">
        <w:rPr>
          <w:rFonts w:ascii="Arial" w:hAnsi="Arial" w:eastAsia="Times New Roman" w:cs="Times New Roman"/>
          <w:b/>
          <w:spacing w:val="-1"/>
          <w:sz w:val="32"/>
        </w:rPr>
        <w:t xml:space="preserve"> </w:t>
      </w:r>
      <w:r w:rsidRPr="008B04FA">
        <w:rPr>
          <w:rFonts w:ascii="Arial" w:hAnsi="Arial" w:eastAsia="Times New Roman" w:cs="Times New Roman"/>
          <w:b/>
          <w:sz w:val="32"/>
        </w:rPr>
        <w:t>how</w:t>
      </w:r>
      <w:r w:rsidRPr="008B04FA">
        <w:rPr>
          <w:rFonts w:ascii="Arial" w:hAnsi="Arial" w:eastAsia="Times New Roman" w:cs="Times New Roman"/>
          <w:b/>
          <w:spacing w:val="-1"/>
          <w:sz w:val="32"/>
        </w:rPr>
        <w:t xml:space="preserve"> </w:t>
      </w:r>
      <w:r w:rsidRPr="008B04FA">
        <w:rPr>
          <w:rFonts w:ascii="Arial" w:hAnsi="Arial" w:eastAsia="Times New Roman" w:cs="Times New Roman"/>
          <w:b/>
          <w:sz w:val="32"/>
        </w:rPr>
        <w:t>much</w:t>
      </w:r>
      <w:r w:rsidRPr="008B04FA">
        <w:rPr>
          <w:rFonts w:ascii="Arial" w:hAnsi="Arial" w:eastAsia="Times New Roman" w:cs="Times New Roman"/>
          <w:b/>
          <w:spacing w:val="-3"/>
          <w:sz w:val="32"/>
        </w:rPr>
        <w:t xml:space="preserve"> </w:t>
      </w:r>
      <w:r w:rsidRPr="008B04FA">
        <w:rPr>
          <w:rFonts w:ascii="Arial" w:hAnsi="Arial" w:eastAsia="Times New Roman" w:cs="Times New Roman"/>
          <w:b/>
          <w:sz w:val="32"/>
        </w:rPr>
        <w:t>your</w:t>
      </w:r>
      <w:r w:rsidRPr="008B04FA">
        <w:rPr>
          <w:rFonts w:ascii="Arial" w:hAnsi="Arial" w:eastAsia="Times New Roman" w:cs="Times New Roman"/>
          <w:b/>
          <w:spacing w:val="-2"/>
          <w:sz w:val="32"/>
        </w:rPr>
        <w:t xml:space="preserve"> </w:t>
      </w:r>
      <w:r w:rsidRPr="008B04FA">
        <w:rPr>
          <w:rFonts w:ascii="Arial" w:hAnsi="Arial" w:eastAsia="Times New Roman" w:cs="Times New Roman"/>
          <w:b/>
          <w:sz w:val="32"/>
        </w:rPr>
        <w:t>medical</w:t>
      </w:r>
      <w:r w:rsidRPr="008B04FA">
        <w:rPr>
          <w:rFonts w:ascii="Arial" w:hAnsi="Arial" w:eastAsia="Times New Roman" w:cs="Times New Roman"/>
          <w:b/>
          <w:spacing w:val="-3"/>
          <w:sz w:val="32"/>
        </w:rPr>
        <w:t xml:space="preserve"> </w:t>
      </w:r>
      <w:r w:rsidRPr="008B04FA">
        <w:rPr>
          <w:rFonts w:ascii="Arial" w:hAnsi="Arial" w:eastAsia="Times New Roman" w:cs="Times New Roman"/>
          <w:b/>
          <w:sz w:val="32"/>
        </w:rPr>
        <w:t>care will</w:t>
      </w:r>
      <w:r w:rsidRPr="008B04FA">
        <w:rPr>
          <w:rFonts w:ascii="Arial" w:hAnsi="Arial" w:eastAsia="Times New Roman" w:cs="Times New Roman"/>
          <w:b/>
          <w:spacing w:val="-3"/>
          <w:sz w:val="32"/>
        </w:rPr>
        <w:t xml:space="preserve"> </w:t>
      </w:r>
      <w:r w:rsidRPr="008B04FA">
        <w:rPr>
          <w:rFonts w:ascii="Arial" w:hAnsi="Arial" w:eastAsia="Times New Roman" w:cs="Times New Roman"/>
          <w:b/>
          <w:sz w:val="32"/>
        </w:rPr>
        <w:t>cost</w:t>
      </w:r>
      <w:r w:rsidR="006E411A">
        <w:rPr>
          <w:rFonts w:ascii="Arial" w:hAnsi="Arial" w:eastAsia="Times New Roman" w:cs="Times New Roman"/>
          <w:b/>
          <w:sz w:val="32"/>
        </w:rPr>
        <w:t>.</w:t>
      </w:r>
      <w:bookmarkStart w:name="_GoBack" w:id="0"/>
      <w:bookmarkEnd w:id="0"/>
    </w:p>
    <w:p w:rsidRPr="008B04FA" w:rsidR="008B04FA" w:rsidP="008B04FA" w:rsidRDefault="008B04FA">
      <w:pPr>
        <w:widowControl w:val="0"/>
        <w:autoSpaceDE w:val="0"/>
        <w:autoSpaceDN w:val="0"/>
        <w:spacing w:after="0" w:line="240" w:lineRule="auto"/>
        <w:rPr>
          <w:rFonts w:ascii="Arial" w:hAnsi="Times New Roman" w:eastAsia="Times New Roman" w:cs="Times New Roman"/>
          <w:b/>
          <w:sz w:val="36"/>
          <w:szCs w:val="24"/>
        </w:rPr>
      </w:pPr>
    </w:p>
    <w:p w:rsidRPr="008B04FA" w:rsidR="008B04FA" w:rsidP="004A0838" w:rsidRDefault="008B04FA">
      <w:pPr>
        <w:widowControl w:val="0"/>
        <w:autoSpaceDE w:val="0"/>
        <w:autoSpaceDN w:val="0"/>
        <w:spacing w:before="229" w:after="0" w:line="240" w:lineRule="auto"/>
        <w:ind w:left="119" w:right="435"/>
        <w:rPr>
          <w:rFonts w:ascii="Arial" w:hAnsi="Arial" w:eastAsia="Times New Roman" w:cs="Times New Roman"/>
          <w:sz w:val="28"/>
        </w:rPr>
      </w:pPr>
      <w:r w:rsidRPr="008B04FA">
        <w:rPr>
          <w:rFonts w:ascii="Arial" w:hAnsi="Arial" w:eastAsia="Times New Roman" w:cs="Times New Roman"/>
          <w:sz w:val="28"/>
        </w:rPr>
        <w:t xml:space="preserve">Under the law, health care providers need to give </w:t>
      </w:r>
      <w:r w:rsidRPr="008B04FA">
        <w:rPr>
          <w:rFonts w:ascii="Arial" w:hAnsi="Arial" w:eastAsia="Times New Roman" w:cs="Times New Roman"/>
          <w:b/>
          <w:sz w:val="28"/>
        </w:rPr>
        <w:t>patients who don’t have</w:t>
      </w:r>
      <w:r w:rsidRPr="008B04FA">
        <w:rPr>
          <w:rFonts w:ascii="Arial" w:hAnsi="Arial" w:eastAsia="Times New Roman" w:cs="Times New Roman"/>
          <w:b/>
          <w:spacing w:val="1"/>
          <w:sz w:val="28"/>
        </w:rPr>
        <w:t xml:space="preserve"> </w:t>
      </w:r>
      <w:r w:rsidRPr="008B04FA">
        <w:rPr>
          <w:rFonts w:ascii="Arial" w:hAnsi="Arial" w:eastAsia="Times New Roman" w:cs="Times New Roman"/>
          <w:b/>
          <w:sz w:val="28"/>
        </w:rPr>
        <w:t xml:space="preserve">insurance or who are not using insurance </w:t>
      </w:r>
      <w:r w:rsidRPr="008B04FA">
        <w:rPr>
          <w:rFonts w:ascii="Arial" w:hAnsi="Arial" w:eastAsia="Times New Roman" w:cs="Times New Roman"/>
          <w:sz w:val="28"/>
        </w:rPr>
        <w:t>an estimate of the bill for medical</w:t>
      </w:r>
      <w:r>
        <w:rPr>
          <w:rFonts w:ascii="Arial" w:hAnsi="Arial" w:eastAsia="Times New Roman" w:cs="Times New Roman"/>
          <w:sz w:val="28"/>
        </w:rPr>
        <w:t xml:space="preserve"> </w:t>
      </w:r>
      <w:r w:rsidRPr="008B04FA">
        <w:rPr>
          <w:rFonts w:ascii="Arial" w:hAnsi="Arial" w:eastAsia="Times New Roman" w:cs="Times New Roman"/>
          <w:spacing w:val="-76"/>
          <w:sz w:val="28"/>
        </w:rPr>
        <w:t xml:space="preserve"> </w:t>
      </w:r>
      <w:r w:rsidRPr="008B04FA">
        <w:rPr>
          <w:rFonts w:ascii="Arial" w:hAnsi="Arial" w:eastAsia="Times New Roman" w:cs="Times New Roman"/>
          <w:sz w:val="28"/>
        </w:rPr>
        <w:t>items</w:t>
      </w:r>
      <w:r w:rsidRPr="008B04FA">
        <w:rPr>
          <w:rFonts w:ascii="Arial" w:hAnsi="Arial" w:eastAsia="Times New Roman" w:cs="Times New Roman"/>
          <w:spacing w:val="-1"/>
          <w:sz w:val="28"/>
        </w:rPr>
        <w:t xml:space="preserve"> </w:t>
      </w:r>
      <w:r w:rsidRPr="008B04FA">
        <w:rPr>
          <w:rFonts w:ascii="Arial" w:hAnsi="Arial" w:eastAsia="Times New Roman" w:cs="Times New Roman"/>
          <w:sz w:val="28"/>
        </w:rPr>
        <w:t>and</w:t>
      </w:r>
      <w:r w:rsidRPr="008B04FA">
        <w:rPr>
          <w:rFonts w:ascii="Arial" w:hAnsi="Arial" w:eastAsia="Times New Roman" w:cs="Times New Roman"/>
          <w:spacing w:val="-2"/>
          <w:sz w:val="28"/>
        </w:rPr>
        <w:t xml:space="preserve"> </w:t>
      </w:r>
      <w:r w:rsidRPr="008B04FA">
        <w:rPr>
          <w:rFonts w:ascii="Arial" w:hAnsi="Arial" w:eastAsia="Times New Roman" w:cs="Times New Roman"/>
          <w:sz w:val="28"/>
        </w:rPr>
        <w:t>services.</w:t>
      </w:r>
    </w:p>
    <w:p w:rsidRPr="008B04FA" w:rsidR="008B04FA" w:rsidP="004A0838" w:rsidRDefault="008B04FA">
      <w:pPr>
        <w:widowControl w:val="0"/>
        <w:autoSpaceDE w:val="0"/>
        <w:autoSpaceDN w:val="0"/>
        <w:spacing w:before="1" w:after="0" w:line="240" w:lineRule="auto"/>
        <w:rPr>
          <w:rFonts w:ascii="Arial" w:hAnsi="Times New Roman" w:eastAsia="Times New Roman" w:cs="Times New Roman"/>
          <w:sz w:val="42"/>
          <w:szCs w:val="24"/>
        </w:rPr>
      </w:pPr>
    </w:p>
    <w:p w:rsidR="008B04FA" w:rsidP="004A0838" w:rsidRDefault="008B04FA">
      <w:pPr>
        <w:widowControl w:val="0"/>
        <w:numPr>
          <w:ilvl w:val="0"/>
          <w:numId w:val="1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right="895"/>
        <w:outlineLvl w:val="0"/>
        <w:rPr>
          <w:rFonts w:ascii="Arial" w:hAnsi="Arial" w:eastAsia="Arial" w:cs="Arial"/>
          <w:sz w:val="28"/>
          <w:szCs w:val="28"/>
        </w:rPr>
      </w:pPr>
      <w:r w:rsidRPr="008B04FA">
        <w:rPr>
          <w:rFonts w:ascii="Arial" w:hAnsi="Arial" w:eastAsia="Arial" w:cs="Arial"/>
          <w:sz w:val="28"/>
          <w:szCs w:val="28"/>
        </w:rPr>
        <w:t>You have the right to receive a Good Faith Estimate for the total</w:t>
      </w:r>
      <w:r w:rsidRPr="008B04FA">
        <w:rPr>
          <w:rFonts w:ascii="Arial" w:hAnsi="Arial" w:eastAsia="Arial" w:cs="Arial"/>
          <w:spacing w:val="1"/>
          <w:sz w:val="28"/>
          <w:szCs w:val="28"/>
        </w:rPr>
        <w:t xml:space="preserve"> </w:t>
      </w:r>
      <w:r w:rsidRPr="008B04FA">
        <w:rPr>
          <w:rFonts w:ascii="Arial" w:hAnsi="Arial" w:eastAsia="Arial" w:cs="Arial"/>
          <w:sz w:val="28"/>
          <w:szCs w:val="28"/>
        </w:rPr>
        <w:t>expected cost of any non-emergency items or services. This includes</w:t>
      </w:r>
      <w:r>
        <w:rPr>
          <w:rFonts w:ascii="Arial" w:hAnsi="Arial" w:eastAsia="Arial" w:cs="Arial"/>
          <w:sz w:val="28"/>
          <w:szCs w:val="28"/>
        </w:rPr>
        <w:t xml:space="preserve"> </w:t>
      </w:r>
      <w:r w:rsidRPr="008B04FA">
        <w:rPr>
          <w:rFonts w:ascii="Arial" w:hAnsi="Arial" w:eastAsia="Arial" w:cs="Arial"/>
          <w:spacing w:val="-75"/>
          <w:sz w:val="28"/>
          <w:szCs w:val="28"/>
        </w:rPr>
        <w:t xml:space="preserve"> </w:t>
      </w:r>
      <w:r w:rsidRPr="008B04FA">
        <w:rPr>
          <w:rFonts w:ascii="Arial" w:hAnsi="Arial" w:eastAsia="Arial" w:cs="Arial"/>
          <w:sz w:val="28"/>
          <w:szCs w:val="28"/>
        </w:rPr>
        <w:t xml:space="preserve">related costs like </w:t>
      </w:r>
      <w:r w:rsidR="00A33EDE">
        <w:rPr>
          <w:rFonts w:ascii="Arial" w:hAnsi="Arial" w:eastAsia="Arial" w:cs="Arial"/>
          <w:sz w:val="28"/>
          <w:szCs w:val="28"/>
        </w:rPr>
        <w:t xml:space="preserve">medical tests and </w:t>
      </w:r>
      <w:r w:rsidRPr="008B04FA">
        <w:rPr>
          <w:rFonts w:ascii="Arial" w:hAnsi="Arial" w:eastAsia="Arial" w:cs="Arial"/>
          <w:sz w:val="28"/>
          <w:szCs w:val="28"/>
        </w:rPr>
        <w:t>pr</w:t>
      </w:r>
      <w:r w:rsidR="00A33EDE">
        <w:rPr>
          <w:rFonts w:ascii="Arial" w:hAnsi="Arial" w:eastAsia="Arial" w:cs="Arial"/>
          <w:sz w:val="28"/>
          <w:szCs w:val="28"/>
        </w:rPr>
        <w:t>escription drugs</w:t>
      </w:r>
      <w:r w:rsidRPr="008B04FA">
        <w:rPr>
          <w:rFonts w:ascii="Arial" w:hAnsi="Arial" w:eastAsia="Arial" w:cs="Arial"/>
          <w:sz w:val="28"/>
          <w:szCs w:val="28"/>
        </w:rPr>
        <w:t>.</w:t>
      </w:r>
    </w:p>
    <w:p w:rsidRPr="008B04FA" w:rsidR="008B04FA" w:rsidP="004A0838" w:rsidRDefault="008B04FA">
      <w:pPr>
        <w:widowControl w:val="0"/>
        <w:tabs>
          <w:tab w:val="left" w:pos="840"/>
          <w:tab w:val="left" w:pos="841"/>
        </w:tabs>
        <w:autoSpaceDE w:val="0"/>
        <w:autoSpaceDN w:val="0"/>
        <w:spacing w:after="0" w:line="240" w:lineRule="auto"/>
        <w:ind w:left="840" w:right="895"/>
        <w:outlineLvl w:val="0"/>
        <w:rPr>
          <w:rFonts w:ascii="Arial" w:hAnsi="Arial" w:eastAsia="Arial" w:cs="Arial"/>
          <w:sz w:val="28"/>
          <w:szCs w:val="28"/>
        </w:rPr>
      </w:pPr>
    </w:p>
    <w:p w:rsidR="004A0838" w:rsidP="004A0838" w:rsidRDefault="004A0838">
      <w:pPr>
        <w:widowControl w:val="0"/>
        <w:numPr>
          <w:ilvl w:val="0"/>
          <w:numId w:val="1"/>
        </w:numPr>
        <w:tabs>
          <w:tab w:val="left" w:pos="840"/>
          <w:tab w:val="left" w:pos="841"/>
        </w:tabs>
        <w:autoSpaceDE w:val="0"/>
        <w:autoSpaceDN w:val="0"/>
        <w:spacing w:before="1" w:after="0" w:line="240" w:lineRule="auto"/>
        <w:ind w:right="664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>If you are eligible for a Good Faith Estimate, m</w:t>
      </w:r>
      <w:r w:rsidRPr="008B04FA" w:rsidR="008B04FA">
        <w:rPr>
          <w:rFonts w:ascii="Arial" w:hAnsi="Arial" w:eastAsia="Arial" w:cs="Arial"/>
          <w:sz w:val="28"/>
        </w:rPr>
        <w:t>ake sure your health care provider gives you a Good Faith Estimate</w:t>
      </w:r>
      <w:r w:rsidRPr="008B04FA" w:rsidR="008B04FA">
        <w:rPr>
          <w:rFonts w:ascii="Arial" w:hAnsi="Arial" w:eastAsia="Arial" w:cs="Arial"/>
          <w:spacing w:val="1"/>
          <w:sz w:val="28"/>
        </w:rPr>
        <w:t xml:space="preserve"> </w:t>
      </w:r>
      <w:r w:rsidRPr="008B04FA" w:rsidR="008B04FA">
        <w:rPr>
          <w:rFonts w:ascii="Arial" w:hAnsi="Arial" w:eastAsia="Arial" w:cs="Arial"/>
          <w:sz w:val="28"/>
        </w:rPr>
        <w:t>in writing at least 1 business day before</w:t>
      </w:r>
      <w:r>
        <w:rPr>
          <w:rFonts w:ascii="Arial" w:hAnsi="Arial" w:eastAsia="Arial" w:cs="Arial"/>
          <w:sz w:val="28"/>
        </w:rPr>
        <w:t xml:space="preserve"> you are to receive</w:t>
      </w:r>
      <w:r w:rsidRPr="008B04FA" w:rsidR="008B04FA">
        <w:rPr>
          <w:rFonts w:ascii="Arial" w:hAnsi="Arial" w:eastAsia="Arial" w:cs="Arial"/>
          <w:sz w:val="28"/>
        </w:rPr>
        <w:t xml:space="preserve"> your medical service or item</w:t>
      </w:r>
      <w:r>
        <w:rPr>
          <w:rFonts w:ascii="Arial" w:hAnsi="Arial" w:eastAsia="Arial" w:cs="Arial"/>
          <w:sz w:val="28"/>
        </w:rPr>
        <w:t xml:space="preserve">, </w:t>
      </w:r>
      <w:r w:rsidRPr="004A0838">
        <w:rPr>
          <w:rFonts w:ascii="Arial" w:hAnsi="Arial" w:eastAsia="Arial" w:cs="Arial"/>
          <w:sz w:val="28"/>
        </w:rPr>
        <w:t>unless your appointme</w:t>
      </w:r>
      <w:r>
        <w:rPr>
          <w:rFonts w:ascii="Arial" w:hAnsi="Arial" w:eastAsia="Arial" w:cs="Arial"/>
          <w:sz w:val="28"/>
        </w:rPr>
        <w:t xml:space="preserve">nt is scheduled less than 3 </w:t>
      </w:r>
      <w:r w:rsidRPr="004A0838">
        <w:rPr>
          <w:rFonts w:ascii="Arial" w:hAnsi="Arial" w:eastAsia="Arial" w:cs="Arial"/>
          <w:sz w:val="28"/>
        </w:rPr>
        <w:t>days in</w:t>
      </w:r>
      <w:r>
        <w:rPr>
          <w:rFonts w:ascii="Arial" w:hAnsi="Arial" w:eastAsia="Arial" w:cs="Arial"/>
          <w:sz w:val="28"/>
        </w:rPr>
        <w:t xml:space="preserve"> </w:t>
      </w:r>
      <w:r w:rsidRPr="004A0838">
        <w:rPr>
          <w:rFonts w:ascii="Arial" w:hAnsi="Arial" w:eastAsia="Arial" w:cs="Arial"/>
          <w:sz w:val="28"/>
        </w:rPr>
        <w:t>advance.</w:t>
      </w:r>
    </w:p>
    <w:p w:rsidRPr="004A0838" w:rsidR="004A0838" w:rsidP="004A0838" w:rsidRDefault="004A0838">
      <w:pPr>
        <w:widowControl w:val="0"/>
        <w:tabs>
          <w:tab w:val="left" w:pos="840"/>
          <w:tab w:val="left" w:pos="841"/>
        </w:tabs>
        <w:autoSpaceDE w:val="0"/>
        <w:autoSpaceDN w:val="0"/>
        <w:spacing w:before="1" w:after="0" w:line="240" w:lineRule="auto"/>
        <w:ind w:left="840" w:right="664"/>
        <w:rPr>
          <w:rFonts w:ascii="Arial" w:hAnsi="Arial" w:eastAsia="Arial" w:cs="Arial"/>
          <w:sz w:val="28"/>
        </w:rPr>
      </w:pPr>
    </w:p>
    <w:p w:rsidRPr="004A0838" w:rsidR="008B04FA" w:rsidP="004A0838" w:rsidRDefault="008B04FA">
      <w:pPr>
        <w:widowControl w:val="0"/>
        <w:numPr>
          <w:ilvl w:val="0"/>
          <w:numId w:val="1"/>
        </w:numPr>
        <w:tabs>
          <w:tab w:val="left" w:pos="840"/>
          <w:tab w:val="left" w:pos="841"/>
        </w:tabs>
        <w:autoSpaceDE w:val="0"/>
        <w:autoSpaceDN w:val="0"/>
        <w:spacing w:before="1" w:after="0" w:line="240" w:lineRule="auto"/>
        <w:ind w:right="664"/>
        <w:rPr>
          <w:rFonts w:ascii="Arial" w:hAnsi="Arial" w:eastAsia="Arial" w:cs="Arial"/>
          <w:sz w:val="28"/>
        </w:rPr>
      </w:pPr>
      <w:r w:rsidRPr="004A0838">
        <w:rPr>
          <w:rFonts w:ascii="Arial" w:hAnsi="Arial" w:eastAsia="Arial" w:cs="Arial"/>
          <w:sz w:val="28"/>
        </w:rPr>
        <w:t>You</w:t>
      </w:r>
      <w:r w:rsidRPr="004A0838">
        <w:rPr>
          <w:rFonts w:ascii="Arial" w:hAnsi="Arial" w:eastAsia="Arial" w:cs="Arial"/>
          <w:spacing w:val="-4"/>
          <w:sz w:val="28"/>
        </w:rPr>
        <w:t xml:space="preserve"> </w:t>
      </w:r>
      <w:r w:rsidRPr="004A0838">
        <w:rPr>
          <w:rFonts w:ascii="Arial" w:hAnsi="Arial" w:eastAsia="Arial" w:cs="Arial"/>
          <w:sz w:val="28"/>
        </w:rPr>
        <w:t>can</w:t>
      </w:r>
      <w:r w:rsidRPr="004A0838">
        <w:rPr>
          <w:rFonts w:ascii="Arial" w:hAnsi="Arial" w:eastAsia="Arial" w:cs="Arial"/>
          <w:spacing w:val="-4"/>
          <w:sz w:val="28"/>
        </w:rPr>
        <w:t xml:space="preserve"> </w:t>
      </w:r>
      <w:r w:rsidRPr="004A0838">
        <w:rPr>
          <w:rFonts w:ascii="Arial" w:hAnsi="Arial" w:eastAsia="Arial" w:cs="Arial"/>
          <w:sz w:val="28"/>
        </w:rPr>
        <w:t>also</w:t>
      </w:r>
      <w:r w:rsidRPr="004A0838">
        <w:rPr>
          <w:rFonts w:ascii="Arial" w:hAnsi="Arial" w:eastAsia="Arial" w:cs="Arial"/>
          <w:spacing w:val="-3"/>
          <w:sz w:val="28"/>
        </w:rPr>
        <w:t xml:space="preserve"> </w:t>
      </w:r>
      <w:r w:rsidRPr="004A0838">
        <w:rPr>
          <w:rFonts w:ascii="Arial" w:hAnsi="Arial" w:eastAsia="Arial" w:cs="Arial"/>
          <w:sz w:val="28"/>
        </w:rPr>
        <w:t>ask</w:t>
      </w:r>
      <w:r w:rsidRPr="004A0838">
        <w:rPr>
          <w:rFonts w:ascii="Arial" w:hAnsi="Arial" w:eastAsia="Arial" w:cs="Arial"/>
          <w:spacing w:val="-5"/>
          <w:sz w:val="28"/>
        </w:rPr>
        <w:t xml:space="preserve"> </w:t>
      </w:r>
      <w:r w:rsidRPr="004A0838">
        <w:rPr>
          <w:rFonts w:ascii="Arial" w:hAnsi="Arial" w:eastAsia="Arial" w:cs="Arial"/>
          <w:sz w:val="28"/>
        </w:rPr>
        <w:t>your</w:t>
      </w:r>
      <w:r w:rsidRPr="004A0838">
        <w:rPr>
          <w:rFonts w:ascii="Arial" w:hAnsi="Arial" w:eastAsia="Arial" w:cs="Arial"/>
          <w:spacing w:val="-1"/>
          <w:sz w:val="28"/>
        </w:rPr>
        <w:t xml:space="preserve"> </w:t>
      </w:r>
      <w:r w:rsidRPr="004A0838">
        <w:rPr>
          <w:rFonts w:ascii="Arial" w:hAnsi="Arial" w:eastAsia="Arial" w:cs="Arial"/>
          <w:sz w:val="28"/>
        </w:rPr>
        <w:t>health</w:t>
      </w:r>
      <w:r w:rsidRPr="004A0838">
        <w:rPr>
          <w:rFonts w:ascii="Arial" w:hAnsi="Arial" w:eastAsia="Arial" w:cs="Arial"/>
          <w:spacing w:val="-3"/>
          <w:sz w:val="28"/>
        </w:rPr>
        <w:t xml:space="preserve"> </w:t>
      </w:r>
      <w:r w:rsidRPr="004A0838">
        <w:rPr>
          <w:rFonts w:ascii="Arial" w:hAnsi="Arial" w:eastAsia="Arial" w:cs="Arial"/>
          <w:sz w:val="28"/>
        </w:rPr>
        <w:t>care</w:t>
      </w:r>
      <w:r w:rsidRPr="004A0838">
        <w:rPr>
          <w:rFonts w:ascii="Arial" w:hAnsi="Arial" w:eastAsia="Arial" w:cs="Arial"/>
          <w:spacing w:val="-1"/>
          <w:sz w:val="28"/>
        </w:rPr>
        <w:t xml:space="preserve"> </w:t>
      </w:r>
      <w:r w:rsidRPr="004A0838">
        <w:rPr>
          <w:rFonts w:ascii="Arial" w:hAnsi="Arial" w:eastAsia="Arial" w:cs="Arial"/>
          <w:sz w:val="28"/>
        </w:rPr>
        <w:t>provider, and</w:t>
      </w:r>
      <w:r w:rsidRPr="004A0838">
        <w:rPr>
          <w:rFonts w:ascii="Arial" w:hAnsi="Arial" w:eastAsia="Arial" w:cs="Arial"/>
          <w:spacing w:val="-1"/>
          <w:sz w:val="28"/>
        </w:rPr>
        <w:t xml:space="preserve"> </w:t>
      </w:r>
      <w:r w:rsidRPr="004A0838">
        <w:rPr>
          <w:rFonts w:ascii="Arial" w:hAnsi="Arial" w:eastAsia="Arial" w:cs="Arial"/>
          <w:sz w:val="28"/>
        </w:rPr>
        <w:t>any</w:t>
      </w:r>
      <w:r w:rsidRPr="004A0838">
        <w:rPr>
          <w:rFonts w:ascii="Arial" w:hAnsi="Arial" w:eastAsia="Arial" w:cs="Arial"/>
          <w:spacing w:val="-2"/>
          <w:sz w:val="28"/>
        </w:rPr>
        <w:t xml:space="preserve"> </w:t>
      </w:r>
      <w:r w:rsidRPr="004A0838">
        <w:rPr>
          <w:rFonts w:ascii="Arial" w:hAnsi="Arial" w:eastAsia="Arial" w:cs="Arial"/>
          <w:sz w:val="28"/>
        </w:rPr>
        <w:t>other</w:t>
      </w:r>
      <w:r w:rsidRPr="004A0838">
        <w:rPr>
          <w:rFonts w:ascii="Arial" w:hAnsi="Arial" w:eastAsia="Arial" w:cs="Arial"/>
          <w:spacing w:val="-1"/>
          <w:sz w:val="28"/>
        </w:rPr>
        <w:t xml:space="preserve"> </w:t>
      </w:r>
      <w:r w:rsidRPr="004A0838">
        <w:rPr>
          <w:rFonts w:ascii="Arial" w:hAnsi="Arial" w:eastAsia="Arial" w:cs="Arial"/>
          <w:sz w:val="28"/>
        </w:rPr>
        <w:t>provider</w:t>
      </w:r>
      <w:r w:rsidRPr="004A0838">
        <w:rPr>
          <w:rFonts w:ascii="Arial" w:hAnsi="Arial" w:eastAsia="Arial" w:cs="Arial"/>
          <w:spacing w:val="-3"/>
          <w:sz w:val="28"/>
        </w:rPr>
        <w:t xml:space="preserve"> </w:t>
      </w:r>
      <w:r w:rsidRPr="004A0838">
        <w:rPr>
          <w:rFonts w:ascii="Arial" w:hAnsi="Arial" w:eastAsia="Arial" w:cs="Arial"/>
          <w:sz w:val="28"/>
        </w:rPr>
        <w:t xml:space="preserve">you </w:t>
      </w:r>
      <w:r w:rsidRPr="004A0838">
        <w:rPr>
          <w:rFonts w:ascii="Arial" w:hAnsi="Arial" w:eastAsia="Arial" w:cs="Arial"/>
          <w:spacing w:val="-75"/>
          <w:sz w:val="28"/>
        </w:rPr>
        <w:t xml:space="preserve"> </w:t>
      </w:r>
      <w:r w:rsidRPr="004A0838">
        <w:rPr>
          <w:rFonts w:ascii="Arial" w:hAnsi="Arial" w:eastAsia="Arial" w:cs="Arial"/>
          <w:sz w:val="28"/>
        </w:rPr>
        <w:t>choose, for a Good Faith Estimate before you schedule an item or</w:t>
      </w:r>
      <w:r w:rsidRPr="004A0838">
        <w:rPr>
          <w:rFonts w:ascii="Arial" w:hAnsi="Arial" w:eastAsia="Arial" w:cs="Arial"/>
          <w:spacing w:val="1"/>
          <w:sz w:val="28"/>
        </w:rPr>
        <w:t xml:space="preserve"> </w:t>
      </w:r>
      <w:r w:rsidRPr="004A0838">
        <w:rPr>
          <w:rFonts w:ascii="Arial" w:hAnsi="Arial" w:eastAsia="Arial" w:cs="Arial"/>
          <w:sz w:val="28"/>
        </w:rPr>
        <w:t>service.</w:t>
      </w:r>
    </w:p>
    <w:p w:rsidR="008B04FA" w:rsidP="004A0838" w:rsidRDefault="008B04FA">
      <w:pPr>
        <w:widowControl w:val="0"/>
        <w:tabs>
          <w:tab w:val="left" w:pos="840"/>
          <w:tab w:val="left" w:pos="841"/>
        </w:tabs>
        <w:autoSpaceDE w:val="0"/>
        <w:autoSpaceDN w:val="0"/>
        <w:spacing w:before="1" w:after="0" w:line="240" w:lineRule="auto"/>
        <w:ind w:left="840" w:right="664"/>
        <w:rPr>
          <w:rFonts w:ascii="Arial" w:hAnsi="Arial" w:eastAsia="Arial" w:cs="Arial"/>
          <w:sz w:val="28"/>
        </w:rPr>
      </w:pPr>
    </w:p>
    <w:p w:rsidRPr="008B04FA" w:rsidR="008B04FA" w:rsidP="004A0838" w:rsidRDefault="008B04FA">
      <w:pPr>
        <w:widowControl w:val="0"/>
        <w:numPr>
          <w:ilvl w:val="0"/>
          <w:numId w:val="1"/>
        </w:numPr>
        <w:tabs>
          <w:tab w:val="left" w:pos="840"/>
          <w:tab w:val="left" w:pos="841"/>
        </w:tabs>
        <w:autoSpaceDE w:val="0"/>
        <w:autoSpaceDN w:val="0"/>
        <w:spacing w:before="1" w:after="0" w:line="240" w:lineRule="auto"/>
        <w:ind w:right="664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>If you receive a bill that is at least $400 more than your Good Faith Est</w:t>
      </w:r>
      <w:r w:rsidR="009C0898">
        <w:rPr>
          <w:rFonts w:ascii="Arial" w:hAnsi="Arial" w:eastAsia="Arial" w:cs="Arial"/>
          <w:sz w:val="28"/>
        </w:rPr>
        <w:t xml:space="preserve">imate, you can dispute the bill </w:t>
      </w:r>
      <w:r w:rsidRPr="009C0898" w:rsidR="009C0898">
        <w:rPr>
          <w:rFonts w:ascii="Arial" w:hAnsi="Arial" w:eastAsia="Arial" w:cs="Arial"/>
          <w:sz w:val="28"/>
        </w:rPr>
        <w:t>through the U.S. Department of Health &amp; Human Services. There is a fee to dispute bills.</w:t>
      </w:r>
    </w:p>
    <w:p w:rsidRPr="008B04FA" w:rsidR="008B04FA" w:rsidP="004A0838" w:rsidRDefault="008B04FA">
      <w:pPr>
        <w:widowControl w:val="0"/>
        <w:autoSpaceDE w:val="0"/>
        <w:autoSpaceDN w:val="0"/>
        <w:spacing w:before="3" w:after="0" w:line="240" w:lineRule="auto"/>
        <w:rPr>
          <w:rFonts w:ascii="Arial" w:hAnsi="Times New Roman" w:eastAsia="Times New Roman" w:cs="Times New Roman"/>
          <w:sz w:val="28"/>
          <w:szCs w:val="24"/>
        </w:rPr>
      </w:pPr>
    </w:p>
    <w:p w:rsidRPr="008B04FA" w:rsidR="008B04FA" w:rsidP="004A0838" w:rsidRDefault="008B04FA">
      <w:pPr>
        <w:widowControl w:val="0"/>
        <w:numPr>
          <w:ilvl w:val="0"/>
          <w:numId w:val="1"/>
        </w:numPr>
        <w:tabs>
          <w:tab w:val="left" w:pos="841"/>
          <w:tab w:val="left" w:pos="842"/>
        </w:tabs>
        <w:autoSpaceDE w:val="0"/>
        <w:autoSpaceDN w:val="0"/>
        <w:spacing w:after="0" w:line="240" w:lineRule="auto"/>
        <w:ind w:left="841"/>
        <w:rPr>
          <w:rFonts w:ascii="Arial" w:hAnsi="Arial" w:eastAsia="Arial" w:cs="Arial"/>
          <w:sz w:val="28"/>
        </w:rPr>
      </w:pPr>
      <w:r w:rsidRPr="008B04FA">
        <w:rPr>
          <w:rFonts w:ascii="Arial" w:hAnsi="Arial" w:eastAsia="Arial" w:cs="Arial"/>
          <w:sz w:val="28"/>
        </w:rPr>
        <w:t>Make</w:t>
      </w:r>
      <w:r w:rsidRPr="008B04FA">
        <w:rPr>
          <w:rFonts w:ascii="Arial" w:hAnsi="Arial" w:eastAsia="Arial" w:cs="Arial"/>
          <w:spacing w:val="-3"/>
          <w:sz w:val="28"/>
        </w:rPr>
        <w:t xml:space="preserve"> </w:t>
      </w:r>
      <w:r w:rsidRPr="008B04FA">
        <w:rPr>
          <w:rFonts w:ascii="Arial" w:hAnsi="Arial" w:eastAsia="Arial" w:cs="Arial"/>
          <w:sz w:val="28"/>
        </w:rPr>
        <w:t>sure</w:t>
      </w:r>
      <w:r w:rsidRPr="008B04FA">
        <w:rPr>
          <w:rFonts w:ascii="Arial" w:hAnsi="Arial" w:eastAsia="Arial" w:cs="Arial"/>
          <w:spacing w:val="-3"/>
          <w:sz w:val="28"/>
        </w:rPr>
        <w:t xml:space="preserve"> </w:t>
      </w:r>
      <w:r w:rsidRPr="008B04FA">
        <w:rPr>
          <w:rFonts w:ascii="Arial" w:hAnsi="Arial" w:eastAsia="Arial" w:cs="Arial"/>
          <w:sz w:val="28"/>
        </w:rPr>
        <w:t>to</w:t>
      </w:r>
      <w:r w:rsidRPr="008B04FA">
        <w:rPr>
          <w:rFonts w:ascii="Arial" w:hAnsi="Arial" w:eastAsia="Arial" w:cs="Arial"/>
          <w:spacing w:val="-3"/>
          <w:sz w:val="28"/>
        </w:rPr>
        <w:t xml:space="preserve"> </w:t>
      </w:r>
      <w:r w:rsidRPr="008B04FA">
        <w:rPr>
          <w:rFonts w:ascii="Arial" w:hAnsi="Arial" w:eastAsia="Arial" w:cs="Arial"/>
          <w:sz w:val="28"/>
        </w:rPr>
        <w:t>save</w:t>
      </w:r>
      <w:r w:rsidRPr="008B04FA">
        <w:rPr>
          <w:rFonts w:ascii="Arial" w:hAnsi="Arial" w:eastAsia="Arial" w:cs="Arial"/>
          <w:spacing w:val="-2"/>
          <w:sz w:val="28"/>
        </w:rPr>
        <w:t xml:space="preserve"> </w:t>
      </w:r>
      <w:r w:rsidRPr="008B04FA">
        <w:rPr>
          <w:rFonts w:ascii="Arial" w:hAnsi="Arial" w:eastAsia="Arial" w:cs="Arial"/>
          <w:sz w:val="28"/>
        </w:rPr>
        <w:t>a copy</w:t>
      </w:r>
      <w:r w:rsidRPr="008B04FA">
        <w:rPr>
          <w:rFonts w:ascii="Arial" w:hAnsi="Arial" w:eastAsia="Arial" w:cs="Arial"/>
          <w:spacing w:val="-1"/>
          <w:sz w:val="28"/>
        </w:rPr>
        <w:t xml:space="preserve"> </w:t>
      </w:r>
      <w:r w:rsidRPr="008B04FA">
        <w:rPr>
          <w:rFonts w:ascii="Arial" w:hAnsi="Arial" w:eastAsia="Arial" w:cs="Arial"/>
          <w:sz w:val="28"/>
        </w:rPr>
        <w:t>or</w:t>
      </w:r>
      <w:r w:rsidRPr="008B04FA">
        <w:rPr>
          <w:rFonts w:ascii="Arial" w:hAnsi="Arial" w:eastAsia="Arial" w:cs="Arial"/>
          <w:spacing w:val="-2"/>
          <w:sz w:val="28"/>
        </w:rPr>
        <w:t xml:space="preserve"> </w:t>
      </w:r>
      <w:r w:rsidRPr="008B04FA">
        <w:rPr>
          <w:rFonts w:ascii="Arial" w:hAnsi="Arial" w:eastAsia="Arial" w:cs="Arial"/>
          <w:sz w:val="28"/>
        </w:rPr>
        <w:t>picture</w:t>
      </w:r>
      <w:r w:rsidRPr="008B04FA">
        <w:rPr>
          <w:rFonts w:ascii="Arial" w:hAnsi="Arial" w:eastAsia="Arial" w:cs="Arial"/>
          <w:spacing w:val="-2"/>
          <w:sz w:val="28"/>
        </w:rPr>
        <w:t xml:space="preserve"> </w:t>
      </w:r>
      <w:r w:rsidRPr="008B04FA">
        <w:rPr>
          <w:rFonts w:ascii="Arial" w:hAnsi="Arial" w:eastAsia="Arial" w:cs="Arial"/>
          <w:sz w:val="28"/>
        </w:rPr>
        <w:t>of</w:t>
      </w:r>
      <w:r w:rsidRPr="008B04FA">
        <w:rPr>
          <w:rFonts w:ascii="Arial" w:hAnsi="Arial" w:eastAsia="Arial" w:cs="Arial"/>
          <w:spacing w:val="-1"/>
          <w:sz w:val="28"/>
        </w:rPr>
        <w:t xml:space="preserve"> </w:t>
      </w:r>
      <w:r w:rsidRPr="008B04FA">
        <w:rPr>
          <w:rFonts w:ascii="Arial" w:hAnsi="Arial" w:eastAsia="Arial" w:cs="Arial"/>
          <w:sz w:val="28"/>
        </w:rPr>
        <w:t>your Good</w:t>
      </w:r>
      <w:r w:rsidRPr="008B04FA">
        <w:rPr>
          <w:rFonts w:ascii="Arial" w:hAnsi="Arial" w:eastAsia="Arial" w:cs="Arial"/>
          <w:spacing w:val="-3"/>
          <w:sz w:val="28"/>
        </w:rPr>
        <w:t xml:space="preserve"> </w:t>
      </w:r>
      <w:r w:rsidRPr="008B04FA">
        <w:rPr>
          <w:rFonts w:ascii="Arial" w:hAnsi="Arial" w:eastAsia="Arial" w:cs="Arial"/>
          <w:sz w:val="28"/>
        </w:rPr>
        <w:t>Faith</w:t>
      </w:r>
      <w:r w:rsidRPr="008B04FA">
        <w:rPr>
          <w:rFonts w:ascii="Arial" w:hAnsi="Arial" w:eastAsia="Arial" w:cs="Arial"/>
          <w:spacing w:val="-2"/>
          <w:sz w:val="28"/>
        </w:rPr>
        <w:t xml:space="preserve"> </w:t>
      </w:r>
      <w:r w:rsidRPr="008B04FA">
        <w:rPr>
          <w:rFonts w:ascii="Arial" w:hAnsi="Arial" w:eastAsia="Arial" w:cs="Arial"/>
          <w:sz w:val="28"/>
        </w:rPr>
        <w:t>Estimate.</w:t>
      </w:r>
    </w:p>
    <w:p w:rsidRPr="008B04FA" w:rsidR="008B04FA" w:rsidP="004A0838" w:rsidRDefault="008B04FA">
      <w:pPr>
        <w:widowControl w:val="0"/>
        <w:autoSpaceDE w:val="0"/>
        <w:autoSpaceDN w:val="0"/>
        <w:spacing w:before="9" w:after="0" w:line="240" w:lineRule="auto"/>
        <w:rPr>
          <w:rFonts w:ascii="Arial" w:hAnsi="Times New Roman" w:eastAsia="Times New Roman" w:cs="Times New Roman"/>
          <w:sz w:val="49"/>
          <w:szCs w:val="24"/>
        </w:rPr>
      </w:pPr>
    </w:p>
    <w:p w:rsidR="008B04FA" w:rsidP="004A0838" w:rsidRDefault="008B04FA">
      <w:pPr>
        <w:widowControl w:val="0"/>
        <w:autoSpaceDE w:val="0"/>
        <w:autoSpaceDN w:val="0"/>
        <w:spacing w:after="0" w:line="240" w:lineRule="auto"/>
        <w:ind w:left="120" w:right="123" w:hanging="1"/>
        <w:outlineLvl w:val="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 xml:space="preserve">For questions or more information about your right to a Good Faith Estimate, please visit </w:t>
      </w:r>
      <w:hyperlink w:history="1" r:id="rId7">
        <w:r w:rsidRPr="008A63BC">
          <w:rPr>
            <w:rStyle w:val="Hyperlink"/>
            <w:rFonts w:ascii="Arial" w:hAnsi="Arial" w:eastAsia="Arial" w:cs="Arial"/>
            <w:sz w:val="28"/>
            <w:szCs w:val="28"/>
          </w:rPr>
          <w:t>www.cms.gov/nosurprises</w:t>
        </w:r>
      </w:hyperlink>
      <w:r w:rsidR="00B70CFA">
        <w:rPr>
          <w:rFonts w:ascii="Arial" w:hAnsi="Arial" w:eastAsia="Arial" w:cs="Arial"/>
          <w:sz w:val="28"/>
          <w:szCs w:val="28"/>
        </w:rPr>
        <w:t xml:space="preserve"> or call </w:t>
      </w:r>
      <w:r w:rsidRPr="00B70CFA" w:rsidR="00B70CFA">
        <w:rPr>
          <w:rFonts w:ascii="Arial" w:hAnsi="Arial" w:eastAsia="Arial" w:cs="Arial"/>
          <w:sz w:val="28"/>
          <w:szCs w:val="28"/>
        </w:rPr>
        <w:t>1-800-985-3059</w:t>
      </w:r>
      <w:r>
        <w:rPr>
          <w:rFonts w:ascii="Arial" w:hAnsi="Arial" w:eastAsia="Arial" w:cs="Arial"/>
          <w:sz w:val="28"/>
          <w:szCs w:val="28"/>
        </w:rPr>
        <w:t>.</w:t>
      </w:r>
    </w:p>
    <w:p w:rsidRPr="008B04FA" w:rsidR="008B04FA" w:rsidP="004A0838" w:rsidRDefault="008B04FA">
      <w:pPr>
        <w:widowControl w:val="0"/>
        <w:autoSpaceDE w:val="0"/>
        <w:autoSpaceDN w:val="0"/>
        <w:spacing w:after="0" w:line="240" w:lineRule="auto"/>
        <w:rPr>
          <w:rFonts w:ascii="Arial" w:hAnsi="Times New Roman" w:eastAsia="Times New Roman" w:cs="Times New Roman"/>
          <w:sz w:val="20"/>
          <w:szCs w:val="24"/>
        </w:rPr>
      </w:pPr>
    </w:p>
    <w:p w:rsidRPr="008B04FA" w:rsidR="008B04FA" w:rsidP="004A0838" w:rsidRDefault="008B04FA">
      <w:pPr>
        <w:widowControl w:val="0"/>
        <w:autoSpaceDE w:val="0"/>
        <w:autoSpaceDN w:val="0"/>
        <w:spacing w:after="0" w:line="240" w:lineRule="auto"/>
        <w:rPr>
          <w:rFonts w:ascii="Arial" w:hAnsi="Times New Roman" w:eastAsia="Times New Roman" w:cs="Times New Roman"/>
          <w:sz w:val="20"/>
          <w:szCs w:val="24"/>
        </w:rPr>
      </w:pPr>
    </w:p>
    <w:p w:rsidR="00586E8F" w:rsidRDefault="00586E8F"/>
    <w:sectPr w:rsidR="00586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070" w:rsidP="004C22ED" w:rsidRDefault="00D77070">
      <w:pPr>
        <w:spacing w:after="0" w:line="240" w:lineRule="auto"/>
      </w:pPr>
      <w:r>
        <w:separator/>
      </w:r>
    </w:p>
  </w:endnote>
  <w:endnote w:type="continuationSeparator" w:id="0">
    <w:p w:rsidR="00D77070" w:rsidP="004C22ED" w:rsidRDefault="00D7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98" w:rsidRDefault="009C0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ED" w:rsidRDefault="004C22ED">
    <w:pPr>
      <w:pStyle w:val="Footer"/>
    </w:pPr>
  </w:p>
  <w:p w:rsidR="004C22ED" w:rsidP="004C22ED" w:rsidRDefault="004C22E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4C22ED">
      <w:rPr>
        <w:sz w:val="18"/>
      </w:rPr>
      <w:instrText>IF "</w:instrText>
    </w:r>
    <w:r w:rsidRPr="004C22ED">
      <w:rPr>
        <w:sz w:val="18"/>
      </w:rPr>
      <w:fldChar w:fldCharType="begin"/>
    </w:r>
    <w:r w:rsidRPr="004C22ED">
      <w:rPr>
        <w:sz w:val="18"/>
      </w:rPr>
      <w:instrText xml:space="preserve"> DOCVARIABLE "SWDocIDLocation" </w:instrText>
    </w:r>
    <w:r w:rsidRPr="004C22ED">
      <w:rPr>
        <w:sz w:val="18"/>
      </w:rPr>
      <w:fldChar w:fldCharType="separate"/>
    </w:r>
    <w:r w:rsidR="006E411A">
      <w:rPr>
        <w:sz w:val="18"/>
      </w:rPr>
      <w:instrText>1</w:instrText>
    </w:r>
    <w:r w:rsidRPr="004C22ED">
      <w:rPr>
        <w:sz w:val="18"/>
      </w:rPr>
      <w:fldChar w:fldCharType="end"/>
    </w:r>
    <w:r w:rsidRPr="004C22ED">
      <w:rPr>
        <w:sz w:val="18"/>
      </w:rPr>
      <w:instrText>" = "1" "</w:instrText>
    </w:r>
    <w:r w:rsidRPr="004C22ED">
      <w:rPr>
        <w:sz w:val="18"/>
      </w:rPr>
      <w:fldChar w:fldCharType="begin"/>
    </w:r>
    <w:r w:rsidRPr="004C22ED">
      <w:rPr>
        <w:sz w:val="18"/>
      </w:rPr>
      <w:instrText xml:space="preserve"> DOCPROPERTY "SWDocID" </w:instrText>
    </w:r>
    <w:r w:rsidRPr="004C22ED">
      <w:rPr>
        <w:sz w:val="18"/>
      </w:rPr>
      <w:fldChar w:fldCharType="separate"/>
    </w:r>
    <w:r w:rsidR="006E411A">
      <w:rPr>
        <w:sz w:val="18"/>
      </w:rPr>
      <w:instrText>SG 10858363v.1</w:instrText>
    </w:r>
    <w:r w:rsidRPr="004C22ED">
      <w:rPr>
        <w:sz w:val="18"/>
      </w:rPr>
      <w:fldChar w:fldCharType="end"/>
    </w:r>
    <w:r w:rsidRPr="004C22ED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ins w:author="Unknown" w:id="1">
      <w:r w:rsidR="006E411A">
        <w:rPr>
          <w:noProof/>
          <w:sz w:val="18"/>
        </w:rPr>
        <w:t>SG 10858363v.1</w:t>
      </w:r>
    </w:ins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98" w:rsidRDefault="009C0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070" w:rsidP="004C22ED" w:rsidRDefault="00D77070">
      <w:pPr>
        <w:spacing w:after="0" w:line="240" w:lineRule="auto"/>
      </w:pPr>
      <w:r>
        <w:separator/>
      </w:r>
    </w:p>
  </w:footnote>
  <w:footnote w:type="continuationSeparator" w:id="0">
    <w:p w:rsidR="00D77070" w:rsidP="004C22ED" w:rsidRDefault="00D77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98" w:rsidRDefault="009C0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98" w:rsidRDefault="009C08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98" w:rsidRDefault="009C0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B5018"/>
    <w:multiLevelType w:val="hybridMultilevel"/>
    <w:tmpl w:val="D2AA5C12"/>
    <w:lvl w:ilvl="0" w:tplc="B330EB1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F2A2B4FA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64129ACC">
      <w:numFmt w:val="bullet"/>
      <w:lvlText w:val="•"/>
      <w:lvlJc w:val="left"/>
      <w:pPr>
        <w:ind w:left="2732" w:hanging="361"/>
      </w:pPr>
      <w:rPr>
        <w:rFonts w:hint="default"/>
        <w:lang w:val="en-US" w:eastAsia="en-US" w:bidi="ar-SA"/>
      </w:rPr>
    </w:lvl>
    <w:lvl w:ilvl="3" w:tplc="184EE570">
      <w:numFmt w:val="bullet"/>
      <w:lvlText w:val="•"/>
      <w:lvlJc w:val="left"/>
      <w:pPr>
        <w:ind w:left="3678" w:hanging="361"/>
      </w:pPr>
      <w:rPr>
        <w:rFonts w:hint="default"/>
        <w:lang w:val="en-US" w:eastAsia="en-US" w:bidi="ar-SA"/>
      </w:rPr>
    </w:lvl>
    <w:lvl w:ilvl="4" w:tplc="99805A98">
      <w:numFmt w:val="bullet"/>
      <w:lvlText w:val="•"/>
      <w:lvlJc w:val="left"/>
      <w:pPr>
        <w:ind w:left="4624" w:hanging="361"/>
      </w:pPr>
      <w:rPr>
        <w:rFonts w:hint="default"/>
        <w:lang w:val="en-US" w:eastAsia="en-US" w:bidi="ar-SA"/>
      </w:rPr>
    </w:lvl>
    <w:lvl w:ilvl="5" w:tplc="FB28BDC4">
      <w:numFmt w:val="bullet"/>
      <w:lvlText w:val="•"/>
      <w:lvlJc w:val="left"/>
      <w:pPr>
        <w:ind w:left="5570" w:hanging="361"/>
      </w:pPr>
      <w:rPr>
        <w:rFonts w:hint="default"/>
        <w:lang w:val="en-US" w:eastAsia="en-US" w:bidi="ar-SA"/>
      </w:rPr>
    </w:lvl>
    <w:lvl w:ilvl="6" w:tplc="AF5AB9CA">
      <w:numFmt w:val="bullet"/>
      <w:lvlText w:val="•"/>
      <w:lvlJc w:val="left"/>
      <w:pPr>
        <w:ind w:left="6516" w:hanging="361"/>
      </w:pPr>
      <w:rPr>
        <w:rFonts w:hint="default"/>
        <w:lang w:val="en-US" w:eastAsia="en-US" w:bidi="ar-SA"/>
      </w:rPr>
    </w:lvl>
    <w:lvl w:ilvl="7" w:tplc="2B548826">
      <w:numFmt w:val="bullet"/>
      <w:lvlText w:val="•"/>
      <w:lvlJc w:val="left"/>
      <w:pPr>
        <w:ind w:left="7462" w:hanging="361"/>
      </w:pPr>
      <w:rPr>
        <w:rFonts w:hint="default"/>
        <w:lang w:val="en-US" w:eastAsia="en-US" w:bidi="ar-SA"/>
      </w:rPr>
    </w:lvl>
    <w:lvl w:ilvl="8" w:tplc="968853F8">
      <w:numFmt w:val="bullet"/>
      <w:lvlText w:val="•"/>
      <w:lvlJc w:val="left"/>
      <w:pPr>
        <w:ind w:left="840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gal">
    <w15:presenceInfo w15:providerId="None" w15:userId="Leg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FA"/>
    <w:rsid w:val="001D7F10"/>
    <w:rsid w:val="004A0838"/>
    <w:rsid w:val="004C22ED"/>
    <w:rsid w:val="00586E8F"/>
    <w:rsid w:val="006E411A"/>
    <w:rsid w:val="008B04FA"/>
    <w:rsid w:val="008E1197"/>
    <w:rsid w:val="009C0898"/>
    <w:rsid w:val="00A33EDE"/>
    <w:rsid w:val="00AB4C3F"/>
    <w:rsid w:val="00B70CFA"/>
    <w:rsid w:val="00CB6443"/>
    <w:rsid w:val="00D46C5B"/>
    <w:rsid w:val="00D77070"/>
    <w:rsid w:val="00EB2EB4"/>
    <w:rsid w:val="00F21360"/>
    <w:rsid w:val="00F50F80"/>
    <w:rsid w:val="00F51AE1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C56B7"/>
  <w15:chartTrackingRefBased/>
  <w15:docId w15:val="{6FD9A4B2-0E26-4822-9400-88DE7EF8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4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2E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C22ED"/>
  </w:style>
  <w:style w:type="paragraph" w:styleId="Footer">
    <w:name w:val="footer"/>
    <w:basedOn w:val="Normal"/>
    <w:link w:val="FooterChar"/>
    <w:uiPriority w:val="99"/>
    <w:unhideWhenUsed/>
    <w:rsid w:val="004C22E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C22ED"/>
  </w:style>
  <w:style w:type="paragraph" w:styleId="BalloonText">
    <w:name w:val="Balloon Text"/>
    <w:basedOn w:val="Normal"/>
    <w:link w:val="BalloonTextChar"/>
    <w:uiPriority w:val="99"/>
    <w:semiHidden/>
    <w:unhideWhenUsed/>
    <w:rsid w:val="00D4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46C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0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ms.gov/nosurpris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1900-01-01T05:00:00.0000000Z</dcterms:created>
  <dcterms:modified xsi:type="dcterms:W3CDTF">1900-01-01T05:00:00.0000000Z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